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2" w:rsidRPr="00AB2D42" w:rsidRDefault="00AB2D42" w:rsidP="00AB2D42">
      <w:pPr>
        <w:shd w:val="clear" w:color="auto" w:fill="FFFFFF"/>
        <w:spacing w:after="90" w:line="375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0"/>
          <w:szCs w:val="30"/>
          <w:lang w:eastAsia="ru-RU"/>
        </w:rPr>
      </w:pPr>
      <w:r w:rsidRPr="00AB2D42">
        <w:rPr>
          <w:rFonts w:ascii="Arial" w:eastAsia="Times New Roman" w:hAnsi="Arial" w:cs="Arial"/>
          <w:color w:val="222222"/>
          <w:kern w:val="36"/>
          <w:sz w:val="30"/>
          <w:szCs w:val="30"/>
          <w:lang w:eastAsia="ru-RU"/>
        </w:rPr>
        <w:t>Пам'ятка "Правила поведінки під час пожежі в школі, вдома, ліфті, на вулиці"</w:t>
      </w:r>
    </w:p>
    <w:p w:rsidR="00AB2D42" w:rsidRPr="00AB2D42" w:rsidRDefault="00AB2D42" w:rsidP="00AB2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ЗАТВЕРДЖЕНО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Наказ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___________________________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</w:r>
      <w:r w:rsidRPr="00AB2D42">
        <w:rPr>
          <w:rFonts w:ascii="inherit" w:eastAsia="Times New Roman" w:hAnsi="inherit" w:cs="Arial"/>
          <w:i/>
          <w:iCs/>
          <w:color w:val="100E0E"/>
          <w:sz w:val="20"/>
          <w:szCs w:val="20"/>
          <w:bdr w:val="none" w:sz="0" w:space="0" w:color="auto" w:frame="1"/>
          <w:lang w:eastAsia="ru-RU"/>
        </w:rPr>
        <w:t>(посада керівника і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___________________________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</w:r>
      <w:r w:rsidRPr="00AB2D42">
        <w:rPr>
          <w:rFonts w:ascii="inherit" w:eastAsia="Times New Roman" w:hAnsi="inherit" w:cs="Arial"/>
          <w:i/>
          <w:iCs/>
          <w:color w:val="100E0E"/>
          <w:sz w:val="20"/>
          <w:szCs w:val="20"/>
          <w:bdr w:val="none" w:sz="0" w:space="0" w:color="auto" w:frame="1"/>
          <w:lang w:eastAsia="ru-RU"/>
        </w:rPr>
        <w:t>скорочене найменування закладу)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"___"___________2020 № 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(число, місяць рік)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</w:p>
    <w:p w:rsidR="00AB2D42" w:rsidRPr="00AB2D42" w:rsidRDefault="00AB2D42" w:rsidP="00AB2D42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</w:pPr>
      <w:r w:rsidRPr="00AB2D42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t>Правила поведінки</w:t>
      </w:r>
      <w:r w:rsidRPr="00AB2D42"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  <w:br/>
        <w:t>під час пожежі в школі, вдома, ліфті, на вулиці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Дані правила розроблені для учнів, дітей з метою збереження їх життя і здоров'я під час можливої пожежі в школі, в будинку або квартирі, ліфті, в під'їзді або на вулиці.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Правила поведінки під час пожежі в школі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При пожежі в школі, якщо немає можливості впоратися з вогнем самотужки, необхідно організовано покинути приміщення.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2. Слід заздалегідь вивчити план евакуації школи. Ви можете знайти його в кабінеті, на будь-якому поверсі в шкільних коридорах і холах.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3. Головний ворог евакуації з гарячого приміщення - паніка. Панічний рух часто закінчується людськими жертвами. Причому паніка може виникати навіть у тих випадках, коли реальної загрози розвитку пожежі немає. Тому від Вашої витримки, зібраності і холоднокровності може залежати життя Ваших товаришів.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4. При можливості зателефонуйте за номером 101 і викличте пожежну службу. Але зробити це можна за однієї умови, якщо немає загрози для життя. Якщо вона є, рятуйте себе і всіх, хто цього потребує.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5. Після евакуації зі школи – не біжіть до дому. Нехай учитель переконається, що всі на місці.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6. Не можете залишити шкільне приміщення через виходи, вибирайтеся через вікна. Але не забудьте, крил у Вас немає. Зате у пожежних є сходи, і вони обов'язково приїдуть і виручать Вас, якщо ви будете терплячими, спокійними і підготовленими до надзвичайної ситуації - пожежі.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Правила поведінки під час пожежі в будинку, квартирі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Загальні правила поведінки під час пожежі в будинку, квартирі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У вашому будинку, квартирі або на дачі почалася пожежа? Що робити і чого не можна робити?</w:t>
      </w:r>
    </w:p>
    <w:p w:rsidR="00AB2D42" w:rsidRPr="00AB2D42" w:rsidRDefault="00AB2D42" w:rsidP="00AB2D4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Телефонуйте у пожежну охорону за номером 101 і повідомте про подію. По можливості, повідомте дорослих.</w:t>
      </w:r>
    </w:p>
    <w:p w:rsidR="00AB2D42" w:rsidRPr="00AB2D42" w:rsidRDefault="00AB2D42" w:rsidP="00AB2D4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Намагайтеся загасити вогонь самотужки. Але пам'ятайте, якщо з вогнем не вдалося впоратися протягом декількох хвилин, то подальші спроби марні і смертельно небезпечні.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2. </w:t>
      </w:r>
      <w:ins w:id="0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Чим можна гасити вогонь на ранній стадії:</w:t>
        </w:r>
      </w:ins>
    </w:p>
    <w:p w:rsidR="00AB2D42" w:rsidRPr="00AB2D42" w:rsidRDefault="00AB2D42" w:rsidP="00AB2D4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тверді предмети краще гасити водою, піском, землею, щільною тканиною або вогнегасником.</w:t>
      </w:r>
    </w:p>
    <w:p w:rsidR="00AB2D42" w:rsidRPr="00AB2D42" w:rsidRDefault="00AB2D42" w:rsidP="00AB2D4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горючі рідини можна засипати піском, землею, накрити щільною тканиною або використовувати вогнегасник.</w:t>
      </w:r>
    </w:p>
    <w:p w:rsidR="00AB2D42" w:rsidRPr="00AB2D42" w:rsidRDefault="00AB2D42" w:rsidP="00AB2D4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електричні прилади і дроти спочатку знеструмити, а потім тушкуємо водою, щільною тканиною або вогнегасником. ОБЕРЕЖНО! Телевізор може вибухнути, тому знаходитися дуже близько від нього не варто.</w:t>
      </w:r>
    </w:p>
    <w:p w:rsidR="00AB2D42" w:rsidRPr="00AB2D42" w:rsidRDefault="00AB2D42" w:rsidP="00AB2D4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якщо від плити на кухні загорілося кухонне начиння, штори або рушники, тушкуйте вогонь ганчірками, обернувши руки мокрим рушником; невелике загоряння на кухні можна ліквідувати за допомогою крупи, солі або прального порошку.</w:t>
      </w:r>
    </w:p>
    <w:p w:rsidR="00AB2D42" w:rsidRPr="00AB2D42" w:rsidRDefault="00AB2D42" w:rsidP="00AB2D4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Засоби для гасіння різних речей змінюються. І тільки вогнегасник залишається у всіх випадках. Вогнегасник повинен бути в кожному домі. Їм можна загасити практично будь-яку пожежу, що починається.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eastAsia="ru-RU"/>
        </w:rPr>
        <w:t>3. Як використовувати вогнегасник</w:t>
      </w:r>
    </w:p>
    <w:p w:rsidR="00AB2D42" w:rsidRPr="00AB2D42" w:rsidRDefault="00AB2D42" w:rsidP="00AB2D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lastRenderedPageBreak/>
        <w:t>Зірвати пломбу.</w:t>
      </w:r>
    </w:p>
    <w:p w:rsidR="00AB2D42" w:rsidRPr="00AB2D42" w:rsidRDefault="00AB2D42" w:rsidP="00AB2D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Висмикнути чеку.</w:t>
      </w:r>
    </w:p>
    <w:p w:rsidR="00AB2D42" w:rsidRPr="00AB2D42" w:rsidRDefault="00AB2D42" w:rsidP="00AB2D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Направити розтруб на полум'я.</w:t>
      </w:r>
    </w:p>
    <w:p w:rsidR="00AB2D42" w:rsidRPr="00AB2D42" w:rsidRDefault="00AB2D42" w:rsidP="00AB2D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Натиснути на важіль.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Основне правило гасіння вогню полягає в наступному: накрийте палаючий предмет щільною тканиною або ковдрою і негайно виходьте з приміщення, щільно закривши за собою двері.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Якщо пожежа набирає силу, треба рятувати найдорожче - себе, своїх братів і сестер, людей знаходяться в будинку.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4. </w:t>
      </w:r>
      <w:ins w:id="1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Як вибратися з будинку під час пожежі:</w:t>
        </w:r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ins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Якщо ви прокинулися від запаху диму або шуму пожежі, не сідайте в ліжку!!! Ви вдихнете дим, а разом з ним і отруйні гази. Скачуйтеся прямо на підлогу. Там менше отруйних речовин і більше чистого повітря.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2. Не можна залишатися в палаючому приміщенні і ховатися в шафи або інші предмети меблів.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3. Захистіть очі і органи дихання і пробирайтеся поповзом по підлозі під хмарою диму до дверей.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4. Обережно доторкніться до неї тильною стороною долоні. Якщо двері гарячі, за ними пожежа. Не відкривайте двері.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5. Закупорте щілину під дверима будь-якою ганчіркою, при можливості мокрою, і повзіть до вікна.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6. Якщо вдасться, накрийте щільною вологою тканиною, візьміть ліхтарик.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7. Не входите туди, де велика концентрація диму або вогню.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8. Якщо на вас насувається вогненний вал, не зволікаючи падайте, закриваючи голову вологою тканиною. У цей момент не дихайте, щоб не отримати опік внутрішніх органів.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9. Постарайтеся якомога швидше покинути гаряче приміщення. Можна скористатися вікном, якщо це 1 поверх. Пам'ятайте, що кожен другий стрибок з 4 поверху і вище смертельний. Краще чекайте пожежних на балконі, а при його відсутності в дальній кімнаті від пожежі з вікном. Допомога прийде.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10. Намагайтеся привернути до себе увагу.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11. Готуйтеся подавати сигнали рятувальникам шматком яскравої тканини з балкона або ліхтариком з кімнати (якщо дим зовні).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5. </w:t>
      </w:r>
      <w:r w:rsidRPr="00AB2D42">
        <w:rPr>
          <w:rFonts w:ascii="inherit" w:eastAsia="Times New Roman" w:hAnsi="inherit" w:cs="Arial"/>
          <w:b/>
          <w:bCs/>
          <w:color w:val="100E0E"/>
          <w:sz w:val="21"/>
          <w:szCs w:val="21"/>
          <w:bdr w:val="none" w:sz="0" w:space="0" w:color="auto" w:frame="1"/>
          <w:lang w:eastAsia="ru-RU"/>
        </w:rPr>
        <w:t>Що не можна робити під час пожежі в квартирі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починайте гасити вогонь до виклику пожежних, так як за цей час може розгорітися велика пожежа;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намагайтеся вийти через задимлену сходову клітку (гаряче повітря обпікає легені, а дим дуже токсичний);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користуйтеся ліфтом;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спускайтеся по водостічних трубах і стояках або за допомогою простирадл і мотузок, якщо в цьому немає гострої необхідності (падіння за відсутності особливих навичок майже завжди неминуче);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відкривайте вікна і двері (це збільшить приплив кисню);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стрибайте з вікон (статистика показує, що кожен другий стрибок з 4 поверху і вище смертельний);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гасіть водою включені в мережу електроприлади (може статися замикання).</w:t>
      </w:r>
    </w:p>
    <w:p w:rsidR="00AB2D42" w:rsidRPr="00AB2D42" w:rsidRDefault="00AB2D42" w:rsidP="00AB2D4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Телефонуйте пожежним по тел. 101. Будь ласка, повідомте адресу, причину виклику і найбільш коротку дорогу до вашого будинку.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Правила поведінки під час пожежі в ліфті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ins w:id="2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lang w:eastAsia="ru-RU"/>
          </w:rPr>
          <w:t>Пожежа в ліфті виникає найчастіше при несправності електропроводки, а також при недотриманні правил пожежної безпеки</w:t>
        </w:r>
      </w:ins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Чи не погашені сірники, недопалки, кинуті на підлогу кабіни або в шахту, здатні привезти до виникнення пожежі.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1. </w:t>
      </w:r>
      <w:ins w:id="3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У кабіні ліфта заборонено:</w:t>
        </w:r>
      </w:ins>
    </w:p>
    <w:p w:rsidR="00AB2D42" w:rsidRPr="00AB2D42" w:rsidRDefault="00AB2D42" w:rsidP="00AB2D4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курити;</w:t>
      </w:r>
    </w:p>
    <w:p w:rsidR="00AB2D42" w:rsidRPr="00AB2D42" w:rsidRDefault="00AB2D42" w:rsidP="00AB2D4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запалювати вогонь;</w:t>
      </w:r>
    </w:p>
    <w:p w:rsidR="00AB2D42" w:rsidRPr="00AB2D42" w:rsidRDefault="00AB2D42" w:rsidP="00AB2D4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перевозити легкозаймисті рідини.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2. </w:t>
      </w:r>
      <w:ins w:id="4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Якщо кабіна ліфта загорілася:</w:t>
        </w:r>
      </w:ins>
    </w:p>
    <w:p w:rsidR="00AB2D42" w:rsidRPr="00AB2D42" w:rsidRDefault="00AB2D42" w:rsidP="00AB2D42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повідомте про пожежу диспетчеру;</w:t>
      </w:r>
    </w:p>
    <w:p w:rsidR="00AB2D42" w:rsidRPr="00AB2D42" w:rsidRDefault="00AB2D42" w:rsidP="00AB2D42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постарайтеся самостійно ліквідувати джерело пожежі;</w:t>
      </w:r>
    </w:p>
    <w:p w:rsidR="00AB2D42" w:rsidRPr="00AB2D42" w:rsidRDefault="00AB2D42" w:rsidP="00AB2D42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спробуйте вибратися з кабіни ліфта;</w:t>
      </w:r>
    </w:p>
    <w:p w:rsidR="00AB2D42" w:rsidRPr="00AB2D42" w:rsidRDefault="00AB2D42" w:rsidP="00AB2D42">
      <w:pPr>
        <w:numPr>
          <w:ilvl w:val="0"/>
          <w:numId w:val="6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якщо не вдається покинути ліфт, залучайте до себе увагу, захистіть органи дихання одягом і, зберігаючи спокій, чекайте допомоги.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lastRenderedPageBreak/>
        <w:t>Правила поведінки під час пожежі в під'їзді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Сміття, залишене в під'їзді - джерело пожежі.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2. Не погашена сигарета, кинута на підлогу - джерело пожежі.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3. Захаращувати сходові проходи - заборонено!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4. </w:t>
      </w:r>
      <w:ins w:id="5" w:author="Unknown">
        <w:r w:rsidRPr="00AB2D42">
          <w:rPr>
            <w:rFonts w:ascii="inherit" w:eastAsia="Times New Roman" w:hAnsi="inherit" w:cs="Arial"/>
            <w:color w:val="100E0E"/>
            <w:sz w:val="21"/>
            <w:szCs w:val="21"/>
            <w:u w:val="single"/>
            <w:bdr w:val="none" w:sz="0" w:space="0" w:color="auto" w:frame="1"/>
            <w:lang w:eastAsia="ru-RU"/>
          </w:rPr>
          <w:t>При виявлення в під'їзді сильного задимлення або джерела вогню:</w:t>
        </w:r>
      </w:ins>
    </w:p>
    <w:p w:rsidR="00AB2D42" w:rsidRPr="00AB2D42" w:rsidRDefault="00AB2D42" w:rsidP="00AB2D42">
      <w:pPr>
        <w:numPr>
          <w:ilvl w:val="0"/>
          <w:numId w:val="7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викличте пожежну службу за телефоном 101 і по можливості повідомте сусідів.</w:t>
      </w:r>
    </w:p>
    <w:p w:rsidR="00AB2D42" w:rsidRPr="00AB2D42" w:rsidRDefault="00AB2D42" w:rsidP="00AB2D42">
      <w:pPr>
        <w:numPr>
          <w:ilvl w:val="0"/>
          <w:numId w:val="7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не користуйтеся ліфтом, якщо вихід на вулицю не можливий, залишайтеся в квартирі.</w:t>
      </w:r>
    </w:p>
    <w:p w:rsidR="00AB2D42" w:rsidRPr="00AB2D42" w:rsidRDefault="00AB2D42" w:rsidP="00AB2D42">
      <w:pPr>
        <w:numPr>
          <w:ilvl w:val="0"/>
          <w:numId w:val="7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двері надовго захистять вас від пожежі, необхідно поливати їх зсередини водою і законопатити мокрою тканиною всі щілини.</w:t>
      </w:r>
    </w:p>
    <w:p w:rsidR="00AB2D42" w:rsidRPr="00AB2D42" w:rsidRDefault="00AB2D42" w:rsidP="00AB2D42">
      <w:pPr>
        <w:numPr>
          <w:ilvl w:val="0"/>
          <w:numId w:val="7"/>
        </w:numPr>
        <w:shd w:val="clear" w:color="auto" w:fill="FFFFFF"/>
        <w:spacing w:after="3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зберігайте спокій, пожежні вже поспішають Вам на допомогу.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Правила поведінки під час пожежі на вулиці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На вулиці категорично забороняється підпалювати суху траву, опале листя або тополиний пух. Часто в результаті таких дій вогонь перекидається на рослини, що обвивають балкони, і по ним піднімається з перших до останніх поверхів, знаходячи на кожному балконі додатковий горючий матеріал, йдучи в житлові квартири і знищуючи все на своєму шляху.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2. При невеликому вогнищі загорянні спробуйте збити полум'я сирими гілками або засипати землею.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3. Не намагайтеся подолати вогонь ціною здоров'я і життя, покиньте місце пожежі, викличте пожежну службу по тел. 101.</w:t>
      </w:r>
    </w:p>
    <w:p w:rsidR="00AB2D42" w:rsidRPr="00AB2D42" w:rsidRDefault="00AB2D42" w:rsidP="00AB2D4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Що не можна робити під час пожежі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100E0E"/>
          <w:sz w:val="21"/>
          <w:szCs w:val="21"/>
          <w:lang w:eastAsia="ru-RU"/>
        </w:rPr>
      </w:pP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t>1. Відкривати вікна і двері: приплив свіжого повітря підтримує горіння. Розбивати вікно потрібно тільки в тому випадку, якщо збираєтеся з нього вискочити (якщо поверх невисокий).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2. Гасити водою електроприлади, включені в мережу.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3. Ходити в задимленому приміщенні в повний зріст: дим завжди накопичується у верхній частині кімнати або будівлі, тому краще пригнутися або лягти на підлогу, закривши ніс і рот хусткою.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4. У задимленому під'їзді рухатися, тримаючись за поручні: вони можуть привести в глухий кут.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5. Намагатися залишити палаючий під'їзд на ліфті (він може вимкнутися в будь-який момент, і ви опинитеся в пастці).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6. Ховатися під час пожежі (під диван, в шафу): від вогню і диму сховатися неможливо.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7. Змащувати опіки маслом.</w:t>
      </w:r>
      <w:r w:rsidRPr="00AB2D42">
        <w:rPr>
          <w:rFonts w:ascii="inherit" w:eastAsia="Times New Roman" w:hAnsi="inherit" w:cs="Arial"/>
          <w:color w:val="100E0E"/>
          <w:sz w:val="21"/>
          <w:szCs w:val="21"/>
          <w:lang w:eastAsia="ru-RU"/>
        </w:rPr>
        <w:br/>
        <w:t>8. Боротися з вогнем самостійно, не викликаючи пожежників.</w:t>
      </w:r>
    </w:p>
    <w:p w:rsidR="00AB2D42" w:rsidRPr="00AB2D42" w:rsidRDefault="00AB2D42" w:rsidP="00AB2D42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B2D42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Не панікуйте! Це головний принцип поведінки при пожежі.</w:t>
      </w:r>
    </w:p>
    <w:p w:rsidR="00AB2D42" w:rsidRPr="00AB2D42" w:rsidRDefault="00AB2D42" w:rsidP="00AB2D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inherit" w:eastAsia="Times New Roman" w:hAnsi="inherit" w:cs="Arial"/>
          <w:i/>
          <w:iCs/>
          <w:color w:val="100E0E"/>
          <w:sz w:val="20"/>
          <w:szCs w:val="20"/>
          <w:bdr w:val="none" w:sz="0" w:space="0" w:color="auto" w:frame="1"/>
          <w:lang w:eastAsia="ru-RU"/>
        </w:rPr>
        <w:t>Інструкцію розробив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____________________________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УЗГОДЖЕНО: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Керівник (спеціаліст)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служби охорони праці закладу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З інструкцією ознайомлений (а)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«___»___________20___р.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(підпис)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(підпис)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(підпис)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_______________________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(прізвище, ініціали)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t>_______________________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(прізвище, ініціали)</w:t>
      </w:r>
    </w:p>
    <w:p w:rsidR="00AB2D42" w:rsidRPr="00AB2D42" w:rsidRDefault="00AB2D42" w:rsidP="00AB2D42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100E0E"/>
          <w:sz w:val="20"/>
          <w:szCs w:val="20"/>
          <w:lang w:eastAsia="ru-RU"/>
        </w:rPr>
      </w:pP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lastRenderedPageBreak/>
        <w:t>_______________________</w:t>
      </w:r>
      <w:r w:rsidRPr="00AB2D42">
        <w:rPr>
          <w:rFonts w:ascii="Arial" w:eastAsia="Times New Roman" w:hAnsi="Arial" w:cs="Arial"/>
          <w:color w:val="100E0E"/>
          <w:sz w:val="20"/>
          <w:szCs w:val="20"/>
          <w:lang w:eastAsia="ru-RU"/>
        </w:rPr>
        <w:br/>
        <w:t>(прізвище, ініціали)</w:t>
      </w:r>
    </w:p>
    <w:p w:rsidR="003E10D6" w:rsidRDefault="003E10D6">
      <w:bookmarkStart w:id="6" w:name="_GoBack"/>
      <w:bookmarkEnd w:id="6"/>
    </w:p>
    <w:sectPr w:rsidR="003E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4D"/>
    <w:multiLevelType w:val="multilevel"/>
    <w:tmpl w:val="1686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2AF1"/>
    <w:multiLevelType w:val="multilevel"/>
    <w:tmpl w:val="290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B58E4"/>
    <w:multiLevelType w:val="multilevel"/>
    <w:tmpl w:val="C82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73278"/>
    <w:multiLevelType w:val="multilevel"/>
    <w:tmpl w:val="D08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551F2D"/>
    <w:multiLevelType w:val="multilevel"/>
    <w:tmpl w:val="6B5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10B5E"/>
    <w:multiLevelType w:val="multilevel"/>
    <w:tmpl w:val="89C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484434"/>
    <w:multiLevelType w:val="multilevel"/>
    <w:tmpl w:val="622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B"/>
    <w:rsid w:val="003E10D6"/>
    <w:rsid w:val="0046449B"/>
    <w:rsid w:val="00A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3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4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1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2020-08-12T13:08:00Z</dcterms:created>
  <dcterms:modified xsi:type="dcterms:W3CDTF">2020-08-12T13:09:00Z</dcterms:modified>
</cp:coreProperties>
</file>